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9C774" w14:textId="0BA53BE2" w:rsidR="00530015" w:rsidRPr="00530015" w:rsidRDefault="00530015" w:rsidP="00530015">
      <w:pPr>
        <w:pStyle w:val="PlainText"/>
        <w:spacing w:line="276" w:lineRule="auto"/>
        <w:jc w:val="both"/>
        <w:rPr>
          <w:rFonts w:asciiTheme="minorHAnsi" w:hAnsiTheme="minorHAnsi" w:cstheme="minorHAnsi"/>
          <w:b/>
          <w:bCs/>
          <w:color w:val="44546A" w:themeColor="text2"/>
          <w:sz w:val="24"/>
          <w:szCs w:val="24"/>
        </w:rPr>
      </w:pPr>
      <w:r w:rsidRPr="00530015">
        <w:rPr>
          <w:rFonts w:asciiTheme="minorHAnsi" w:hAnsiTheme="minorHAnsi" w:cstheme="minorHAnsi"/>
          <w:b/>
          <w:bCs/>
          <w:color w:val="44546A" w:themeColor="text2"/>
          <w:sz w:val="24"/>
          <w:szCs w:val="24"/>
        </w:rPr>
        <w:t>Postdoc position in University of Thessaly, Department of Biochemistry and Biotechnology, Lab of Plant and Environmental Biotechnology</w:t>
      </w:r>
    </w:p>
    <w:p w14:paraId="78C846CD" w14:textId="64825370" w:rsidR="00530015" w:rsidRDefault="00530015" w:rsidP="00530015">
      <w:pPr>
        <w:pStyle w:val="PlainText"/>
        <w:spacing w:line="276" w:lineRule="auto"/>
        <w:jc w:val="right"/>
        <w:rPr>
          <w:rFonts w:asciiTheme="minorHAnsi" w:hAnsiTheme="minorHAnsi" w:cstheme="minorHAnsi"/>
          <w:color w:val="44546A" w:themeColor="text2"/>
          <w:sz w:val="24"/>
          <w:szCs w:val="24"/>
        </w:rPr>
      </w:pPr>
      <w:r w:rsidRPr="007D0ECA">
        <w:rPr>
          <w:rFonts w:ascii="Segoe UI" w:hAnsi="Segoe UI" w:cs="Segoe UI"/>
          <w:noProof/>
          <w:lang w:val="el-GR" w:eastAsia="el-GR"/>
        </w:rPr>
        <w:drawing>
          <wp:anchor distT="0" distB="0" distL="114300" distR="114300" simplePos="0" relativeHeight="251659264" behindDoc="1" locked="0" layoutInCell="1" allowOverlap="1" wp14:anchorId="74872645" wp14:editId="4EF1A093">
            <wp:simplePos x="0" y="0"/>
            <wp:positionH relativeFrom="margin">
              <wp:posOffset>31115</wp:posOffset>
            </wp:positionH>
            <wp:positionV relativeFrom="paragraph">
              <wp:posOffset>54610</wp:posOffset>
            </wp:positionV>
            <wp:extent cx="1191895" cy="1193800"/>
            <wp:effectExtent l="0" t="0" r="8255" b="0"/>
            <wp:wrapTight wrapText="bothSides">
              <wp:wrapPolygon edited="0">
                <wp:start x="8286" y="0"/>
                <wp:lineTo x="5178" y="1379"/>
                <wp:lineTo x="1036" y="4481"/>
                <wp:lineTo x="0" y="7238"/>
                <wp:lineTo x="0" y="13787"/>
                <wp:lineTo x="1381" y="16545"/>
                <wp:lineTo x="7940" y="20681"/>
                <wp:lineTo x="13464" y="20681"/>
                <wp:lineTo x="19678" y="16545"/>
                <wp:lineTo x="21404" y="13098"/>
                <wp:lineTo x="21404" y="7238"/>
                <wp:lineTo x="21059" y="4481"/>
                <wp:lineTo x="15535" y="689"/>
                <wp:lineTo x="12428" y="0"/>
                <wp:lineTo x="8286" y="0"/>
              </wp:wrapPolygon>
            </wp:wrapTight>
            <wp:docPr id="1" name="Εικόνα 1" descr="C:\Users\user\Dropbox\logo Plant_Env_l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logo Plant_Env_lab.png"/>
                    <pic:cNvPicPr>
                      <a:picLocks noChangeAspect="1" noChangeArrowheads="1"/>
                    </pic:cNvPicPr>
                  </pic:nvPicPr>
                  <pic:blipFill>
                    <a:blip r:embed="rId5" cstate="print"/>
                    <a:srcRect/>
                    <a:stretch>
                      <a:fillRect/>
                    </a:stretch>
                  </pic:blipFill>
                  <pic:spPr bwMode="auto">
                    <a:xfrm>
                      <a:off x="0" y="0"/>
                      <a:ext cx="1191895" cy="1193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l-GR" w:eastAsia="el-GR"/>
        </w:rPr>
        <w:drawing>
          <wp:inline distT="0" distB="0" distL="0" distR="0" wp14:anchorId="1D1596DF" wp14:editId="24241FF6">
            <wp:extent cx="1492250" cy="1135407"/>
            <wp:effectExtent l="0" t="0" r="0" b="7620"/>
            <wp:docPr id="4100" name="Picture 2" descr="Αποτέλεσμα εικόνας για logo university of thessaly">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A9AD15-D0E2-4AB5-BCAD-E26731CDE2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2" descr="Αποτέλεσμα εικόνας για logo university of thessaly">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A9AD15-D0E2-4AB5-BCAD-E26731CDE2C7}"/>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8933" cy="1163318"/>
                    </a:xfrm>
                    <a:prstGeom prst="rect">
                      <a:avLst/>
                    </a:prstGeom>
                    <a:noFill/>
                    <a:ln>
                      <a:noFill/>
                    </a:ln>
                  </pic:spPr>
                </pic:pic>
              </a:graphicData>
            </a:graphic>
          </wp:inline>
        </w:drawing>
      </w:r>
    </w:p>
    <w:p w14:paraId="63A71CC3" w14:textId="6ACE4C54" w:rsidR="00530015" w:rsidRPr="00530015" w:rsidRDefault="00530015" w:rsidP="00530015">
      <w:pPr>
        <w:pStyle w:val="PlainText"/>
        <w:spacing w:line="276" w:lineRule="auto"/>
        <w:jc w:val="both"/>
        <w:rPr>
          <w:rFonts w:asciiTheme="minorHAnsi" w:hAnsiTheme="minorHAnsi" w:cstheme="minorHAnsi"/>
          <w:color w:val="44546A" w:themeColor="text2"/>
          <w:sz w:val="24"/>
          <w:szCs w:val="24"/>
        </w:rPr>
      </w:pPr>
    </w:p>
    <w:p w14:paraId="263F4458" w14:textId="5EC56762" w:rsidR="00530015" w:rsidRDefault="00530015" w:rsidP="00530015">
      <w:pPr>
        <w:pStyle w:val="PlainText"/>
        <w:spacing w:line="276" w:lineRule="auto"/>
        <w:jc w:val="both"/>
        <w:rPr>
          <w:rFonts w:asciiTheme="minorHAnsi" w:hAnsiTheme="minorHAnsi" w:cstheme="minorHAnsi"/>
          <w:color w:val="44546A" w:themeColor="text2"/>
          <w:sz w:val="24"/>
          <w:szCs w:val="24"/>
        </w:rPr>
      </w:pPr>
      <w:bookmarkStart w:id="0" w:name="_GoBack"/>
      <w:r w:rsidRPr="00F662EF">
        <w:rPr>
          <w:rFonts w:asciiTheme="minorHAnsi" w:hAnsiTheme="minorHAnsi" w:cstheme="minorHAnsi"/>
          <w:color w:val="44546A" w:themeColor="text2"/>
          <w:sz w:val="24"/>
          <w:szCs w:val="24"/>
        </w:rPr>
        <w:t>A position for a postdoc fellow in Biotechnology - Synthetic Biology - Biochemistry. The position is available for 12 months with the possibility of further extension and it is based in the Lab of Plant and Environmental Biotechnology, Department of Biochemistry and Biotechnology, Larissa, Greece</w:t>
      </w:r>
      <w:r>
        <w:rPr>
          <w:rFonts w:asciiTheme="minorHAnsi" w:hAnsiTheme="minorHAnsi" w:cstheme="minorHAnsi"/>
          <w:color w:val="44546A" w:themeColor="text2"/>
          <w:sz w:val="24"/>
          <w:szCs w:val="24"/>
        </w:rPr>
        <w:t xml:space="preserve"> </w:t>
      </w:r>
      <w:r w:rsidRPr="007D0ECA">
        <w:rPr>
          <w:rFonts w:ascii="Segoe UI" w:hAnsi="Segoe UI" w:cs="Segoe UI"/>
        </w:rPr>
        <w:t>(</w:t>
      </w:r>
      <w:hyperlink r:id="rId7" w:history="1">
        <w:r w:rsidRPr="007D0ECA">
          <w:rPr>
            <w:rStyle w:val="Hyperlink"/>
            <w:rFonts w:ascii="Segoe UI" w:hAnsi="Segoe UI" w:cs="Segoe UI"/>
          </w:rPr>
          <w:t>http://plantenvlab.bio.uth.gr/</w:t>
        </w:r>
      </w:hyperlink>
      <w:r w:rsidRPr="007D0ECA">
        <w:rPr>
          <w:rFonts w:ascii="Segoe UI" w:hAnsi="Segoe UI" w:cs="Segoe UI"/>
        </w:rPr>
        <w:t>)</w:t>
      </w:r>
      <w:r>
        <w:rPr>
          <w:rFonts w:ascii="Segoe UI" w:hAnsi="Segoe UI" w:cs="Segoe UI"/>
        </w:rPr>
        <w:t xml:space="preserve">. </w:t>
      </w:r>
      <w:r w:rsidRPr="00F662EF">
        <w:rPr>
          <w:rFonts w:asciiTheme="minorHAnsi" w:hAnsiTheme="minorHAnsi" w:cstheme="minorHAnsi"/>
          <w:color w:val="44546A" w:themeColor="text2"/>
          <w:sz w:val="24"/>
          <w:szCs w:val="24"/>
        </w:rPr>
        <w:t>The person employed will be part of the Research Infrastructure OMIC-Engine</w:t>
      </w:r>
      <w:r>
        <w:rPr>
          <w:rFonts w:asciiTheme="minorHAnsi" w:hAnsiTheme="minorHAnsi" w:cstheme="minorHAnsi"/>
          <w:color w:val="44546A" w:themeColor="text2"/>
          <w:sz w:val="24"/>
          <w:szCs w:val="24"/>
        </w:rPr>
        <w:t xml:space="preserve"> (</w:t>
      </w:r>
      <w:hyperlink r:id="rId8" w:history="1">
        <w:r w:rsidRPr="001F53C1">
          <w:rPr>
            <w:rStyle w:val="Hyperlink"/>
            <w:rFonts w:asciiTheme="minorHAnsi" w:hAnsiTheme="minorHAnsi" w:cstheme="minorHAnsi"/>
            <w:sz w:val="24"/>
            <w:szCs w:val="24"/>
          </w:rPr>
          <w:t>www.omic-engine.com</w:t>
        </w:r>
      </w:hyperlink>
      <w:r>
        <w:rPr>
          <w:rFonts w:asciiTheme="minorHAnsi" w:hAnsiTheme="minorHAnsi" w:cstheme="minorHAnsi"/>
          <w:color w:val="44546A" w:themeColor="text2"/>
          <w:sz w:val="24"/>
          <w:szCs w:val="24"/>
        </w:rPr>
        <w:t xml:space="preserve"> )</w:t>
      </w:r>
      <w:r w:rsidRPr="00F662EF">
        <w:rPr>
          <w:rFonts w:asciiTheme="minorHAnsi" w:hAnsiTheme="minorHAnsi" w:cstheme="minorHAnsi"/>
          <w:color w:val="44546A" w:themeColor="text2"/>
          <w:sz w:val="24"/>
          <w:szCs w:val="24"/>
        </w:rPr>
        <w:t xml:space="preserve">. He or she will work on (a) the screening of metagenomic libraries for the identification and characterization of novel enzymes with advanced catabolic properties against emerging pollutants and (b) the evaluation of novel synthetic microbial communities for the effective detoxification of persistent organic pollutants. We expect the successful candidate to have a first degree in Biosciences, and a PhD in Molecular Biology, Biotechnology or Biochemistry. Experience in heterologous expression of proteins or metagenomic library construction and bioinformatics will be desirable.  </w:t>
      </w:r>
      <w:r>
        <w:rPr>
          <w:rFonts w:asciiTheme="minorHAnsi" w:hAnsiTheme="minorHAnsi" w:cstheme="minorHAnsi"/>
          <w:color w:val="44546A" w:themeColor="text2"/>
          <w:sz w:val="24"/>
          <w:szCs w:val="24"/>
        </w:rPr>
        <w:t xml:space="preserve"> </w:t>
      </w:r>
      <w:r w:rsidRPr="00F662EF">
        <w:rPr>
          <w:rFonts w:asciiTheme="minorHAnsi" w:hAnsiTheme="minorHAnsi" w:cstheme="minorHAnsi"/>
          <w:color w:val="44546A" w:themeColor="text2"/>
          <w:sz w:val="24"/>
          <w:szCs w:val="24"/>
        </w:rPr>
        <w:t xml:space="preserve">The successful candidate will be contracted with the University of Thessaly through scholarship. </w:t>
      </w:r>
    </w:p>
    <w:p w14:paraId="642DBA22" w14:textId="66CA4E17" w:rsidR="00530015" w:rsidRPr="00F662EF" w:rsidRDefault="00530015" w:rsidP="00530015">
      <w:pPr>
        <w:pStyle w:val="PlainText"/>
        <w:spacing w:line="276" w:lineRule="auto"/>
        <w:jc w:val="both"/>
        <w:rPr>
          <w:ins w:id="1" w:author="dimitrios KARPOYZAS" w:date="2020-03-09T18:58:00Z"/>
          <w:rFonts w:asciiTheme="minorHAnsi" w:hAnsiTheme="minorHAnsi" w:cstheme="minorHAnsi"/>
          <w:color w:val="44546A" w:themeColor="text2"/>
          <w:sz w:val="24"/>
          <w:szCs w:val="24"/>
        </w:rPr>
      </w:pPr>
      <w:r w:rsidRPr="00F662EF">
        <w:rPr>
          <w:rFonts w:asciiTheme="minorHAnsi" w:hAnsiTheme="minorHAnsi" w:cstheme="minorHAnsi"/>
          <w:color w:val="44546A" w:themeColor="text2"/>
          <w:sz w:val="24"/>
          <w:szCs w:val="24"/>
        </w:rPr>
        <w:t xml:space="preserve">The monthly net salary will be 1330 euro.  For more information please contact Prof. Dimitrios G. </w:t>
      </w:r>
      <w:proofErr w:type="spellStart"/>
      <w:r w:rsidRPr="00F662EF">
        <w:rPr>
          <w:rFonts w:asciiTheme="minorHAnsi" w:hAnsiTheme="minorHAnsi" w:cstheme="minorHAnsi"/>
          <w:color w:val="44546A" w:themeColor="text2"/>
          <w:sz w:val="24"/>
          <w:szCs w:val="24"/>
        </w:rPr>
        <w:t>Karpouzas</w:t>
      </w:r>
      <w:proofErr w:type="spellEnd"/>
      <w:r w:rsidRPr="00F662EF">
        <w:rPr>
          <w:rFonts w:asciiTheme="minorHAnsi" w:hAnsiTheme="minorHAnsi" w:cstheme="minorHAnsi"/>
          <w:color w:val="44546A" w:themeColor="text2"/>
          <w:sz w:val="24"/>
          <w:szCs w:val="24"/>
        </w:rPr>
        <w:t xml:space="preserve">, </w:t>
      </w:r>
    </w:p>
    <w:p w14:paraId="494AA635" w14:textId="0D39A448" w:rsidR="00530015" w:rsidRDefault="00530015" w:rsidP="00530015">
      <w:pPr>
        <w:pStyle w:val="PlainText"/>
        <w:spacing w:line="276" w:lineRule="auto"/>
        <w:jc w:val="both"/>
        <w:rPr>
          <w:rStyle w:val="Hyperlink"/>
          <w:rFonts w:asciiTheme="minorHAnsi" w:hAnsiTheme="minorHAnsi" w:cstheme="minorHAnsi"/>
          <w:sz w:val="24"/>
          <w:szCs w:val="24"/>
        </w:rPr>
      </w:pPr>
      <w:r w:rsidRPr="00F662EF">
        <w:rPr>
          <w:rFonts w:asciiTheme="minorHAnsi" w:hAnsiTheme="minorHAnsi" w:cstheme="minorHAnsi"/>
          <w:color w:val="44546A" w:themeColor="text2"/>
          <w:sz w:val="24"/>
          <w:szCs w:val="24"/>
        </w:rPr>
        <w:t xml:space="preserve">Tel.  +302410565294, Email. </w:t>
      </w:r>
      <w:hyperlink r:id="rId9" w:history="1">
        <w:r w:rsidRPr="00FA26F5">
          <w:rPr>
            <w:rStyle w:val="Hyperlink"/>
            <w:rFonts w:asciiTheme="minorHAnsi" w:hAnsiTheme="minorHAnsi" w:cstheme="minorHAnsi"/>
            <w:sz w:val="24"/>
            <w:szCs w:val="24"/>
          </w:rPr>
          <w:t>dkarpouzas@uth.gr</w:t>
        </w:r>
      </w:hyperlink>
    </w:p>
    <w:bookmarkEnd w:id="0"/>
    <w:p w14:paraId="7760221D" w14:textId="0C14BE4C" w:rsidR="00530015" w:rsidRDefault="00530015" w:rsidP="00530015">
      <w:pPr>
        <w:pStyle w:val="PlainText"/>
        <w:spacing w:line="276" w:lineRule="auto"/>
        <w:jc w:val="both"/>
        <w:rPr>
          <w:rStyle w:val="Hyperlink"/>
          <w:rFonts w:asciiTheme="minorHAnsi" w:hAnsiTheme="minorHAnsi" w:cstheme="minorHAnsi"/>
          <w:sz w:val="24"/>
          <w:szCs w:val="24"/>
        </w:rPr>
      </w:pPr>
    </w:p>
    <w:p w14:paraId="13A7FF2B" w14:textId="297B3816" w:rsidR="00530015" w:rsidRDefault="00530015" w:rsidP="00530015">
      <w:pPr>
        <w:pStyle w:val="PlainText"/>
        <w:spacing w:line="276" w:lineRule="auto"/>
        <w:jc w:val="both"/>
        <w:rPr>
          <w:rStyle w:val="Hyperlink"/>
          <w:rFonts w:asciiTheme="minorHAnsi" w:hAnsiTheme="minorHAnsi" w:cstheme="minorHAnsi"/>
          <w:sz w:val="24"/>
          <w:szCs w:val="24"/>
        </w:rPr>
      </w:pPr>
      <w:r>
        <w:rPr>
          <w:noProof/>
          <w:color w:val="44546A" w:themeColor="text2"/>
          <w:lang w:val="el-GR" w:eastAsia="el-GR"/>
        </w:rPr>
        <w:drawing>
          <wp:inline distT="0" distB="0" distL="0" distR="0" wp14:anchorId="3EC3C82D" wp14:editId="55C36641">
            <wp:extent cx="3028950" cy="10096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0731" cy="1023577"/>
                    </a:xfrm>
                    <a:prstGeom prst="rect">
                      <a:avLst/>
                    </a:prstGeom>
                    <a:noFill/>
                    <a:ln>
                      <a:noFill/>
                    </a:ln>
                  </pic:spPr>
                </pic:pic>
              </a:graphicData>
            </a:graphic>
          </wp:inline>
        </w:drawing>
      </w:r>
    </w:p>
    <w:p w14:paraId="220B3B13" w14:textId="293E51B2" w:rsidR="00EB395E" w:rsidRDefault="00EB395E"/>
    <w:sectPr w:rsidR="00EB39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mitrios KARPOYZAS">
    <w15:presenceInfo w15:providerId="None" w15:userId="dimitrios KARPOYZ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15"/>
    <w:rsid w:val="001D6E9C"/>
    <w:rsid w:val="00530015"/>
    <w:rsid w:val="00EB39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015"/>
    <w:rPr>
      <w:color w:val="0563C1" w:themeColor="hyperlink"/>
      <w:u w:val="single"/>
    </w:rPr>
  </w:style>
  <w:style w:type="paragraph" w:styleId="PlainText">
    <w:name w:val="Plain Text"/>
    <w:basedOn w:val="Normal"/>
    <w:link w:val="PlainTextChar"/>
    <w:uiPriority w:val="99"/>
    <w:unhideWhenUsed/>
    <w:rsid w:val="00530015"/>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530015"/>
    <w:rPr>
      <w:rFonts w:ascii="Consolas" w:hAnsi="Consolas"/>
      <w:sz w:val="21"/>
      <w:szCs w:val="21"/>
      <w:lang w:val="en-US"/>
    </w:rPr>
  </w:style>
  <w:style w:type="character" w:customStyle="1" w:styleId="UnresolvedMention">
    <w:name w:val="Unresolved Mention"/>
    <w:basedOn w:val="DefaultParagraphFont"/>
    <w:uiPriority w:val="99"/>
    <w:semiHidden/>
    <w:unhideWhenUsed/>
    <w:rsid w:val="00530015"/>
    <w:rPr>
      <w:color w:val="605E5C"/>
      <w:shd w:val="clear" w:color="auto" w:fill="E1DFDD"/>
    </w:rPr>
  </w:style>
  <w:style w:type="character" w:styleId="FollowedHyperlink">
    <w:name w:val="FollowedHyperlink"/>
    <w:basedOn w:val="DefaultParagraphFont"/>
    <w:uiPriority w:val="99"/>
    <w:semiHidden/>
    <w:unhideWhenUsed/>
    <w:rsid w:val="00530015"/>
    <w:rPr>
      <w:color w:val="954F72" w:themeColor="followedHyperlink"/>
      <w:u w:val="single"/>
    </w:rPr>
  </w:style>
  <w:style w:type="paragraph" w:styleId="BalloonText">
    <w:name w:val="Balloon Text"/>
    <w:basedOn w:val="Normal"/>
    <w:link w:val="BalloonTextChar"/>
    <w:uiPriority w:val="99"/>
    <w:semiHidden/>
    <w:unhideWhenUsed/>
    <w:rsid w:val="001D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015"/>
    <w:rPr>
      <w:color w:val="0563C1" w:themeColor="hyperlink"/>
      <w:u w:val="single"/>
    </w:rPr>
  </w:style>
  <w:style w:type="paragraph" w:styleId="PlainText">
    <w:name w:val="Plain Text"/>
    <w:basedOn w:val="Normal"/>
    <w:link w:val="PlainTextChar"/>
    <w:uiPriority w:val="99"/>
    <w:unhideWhenUsed/>
    <w:rsid w:val="00530015"/>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530015"/>
    <w:rPr>
      <w:rFonts w:ascii="Consolas" w:hAnsi="Consolas"/>
      <w:sz w:val="21"/>
      <w:szCs w:val="21"/>
      <w:lang w:val="en-US"/>
    </w:rPr>
  </w:style>
  <w:style w:type="character" w:customStyle="1" w:styleId="UnresolvedMention">
    <w:name w:val="Unresolved Mention"/>
    <w:basedOn w:val="DefaultParagraphFont"/>
    <w:uiPriority w:val="99"/>
    <w:semiHidden/>
    <w:unhideWhenUsed/>
    <w:rsid w:val="00530015"/>
    <w:rPr>
      <w:color w:val="605E5C"/>
      <w:shd w:val="clear" w:color="auto" w:fill="E1DFDD"/>
    </w:rPr>
  </w:style>
  <w:style w:type="character" w:styleId="FollowedHyperlink">
    <w:name w:val="FollowedHyperlink"/>
    <w:basedOn w:val="DefaultParagraphFont"/>
    <w:uiPriority w:val="99"/>
    <w:semiHidden/>
    <w:unhideWhenUsed/>
    <w:rsid w:val="00530015"/>
    <w:rPr>
      <w:color w:val="954F72" w:themeColor="followedHyperlink"/>
      <w:u w:val="single"/>
    </w:rPr>
  </w:style>
  <w:style w:type="paragraph" w:styleId="BalloonText">
    <w:name w:val="Balloon Text"/>
    <w:basedOn w:val="Normal"/>
    <w:link w:val="BalloonTextChar"/>
    <w:uiPriority w:val="99"/>
    <w:semiHidden/>
    <w:unhideWhenUsed/>
    <w:rsid w:val="001D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c-engine.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plantenvlab.bio.uth.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dkarpouzas@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KARPOYZAS</dc:creator>
  <cp:lastModifiedBy>hera</cp:lastModifiedBy>
  <cp:revision>2</cp:revision>
  <dcterms:created xsi:type="dcterms:W3CDTF">2020-06-16T17:13:00Z</dcterms:created>
  <dcterms:modified xsi:type="dcterms:W3CDTF">2020-06-16T17:13:00Z</dcterms:modified>
</cp:coreProperties>
</file>